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F9E5" w14:textId="1C096339" w:rsidR="00C669BC" w:rsidRPr="00F449A4" w:rsidRDefault="00C669BC" w:rsidP="00816FDD">
      <w:pPr>
        <w:jc w:val="center"/>
        <w:rPr>
          <w:b/>
          <w:bCs/>
          <w:u w:val="single"/>
        </w:rPr>
      </w:pPr>
      <w:r w:rsidRPr="00F449A4">
        <w:rPr>
          <w:b/>
          <w:bCs/>
          <w:u w:val="single"/>
        </w:rPr>
        <w:t>MODULO PER L</w:t>
      </w:r>
      <w:r w:rsidR="00816FDD" w:rsidRPr="00F449A4">
        <w:rPr>
          <w:b/>
          <w:bCs/>
          <w:u w:val="single"/>
        </w:rPr>
        <w:t>A RICHIESTA DI INDENNIZZO</w:t>
      </w:r>
    </w:p>
    <w:p w14:paraId="26D923B4" w14:textId="156ADA6E" w:rsidR="00225D78" w:rsidRPr="00F449A4" w:rsidRDefault="00225D78" w:rsidP="00C669BC">
      <w:pPr>
        <w:tabs>
          <w:tab w:val="left" w:pos="8222"/>
          <w:tab w:val="left" w:pos="8364"/>
        </w:tabs>
        <w:jc w:val="both"/>
        <w:rPr>
          <w:b/>
          <w:bCs/>
        </w:rPr>
      </w:pPr>
      <w:r w:rsidRPr="00F449A4">
        <w:rPr>
          <w:b/>
          <w:bCs/>
        </w:rPr>
        <w:t xml:space="preserve">SEZIONE I </w:t>
      </w:r>
      <w:r w:rsidR="00855754" w:rsidRPr="00F449A4">
        <w:rPr>
          <w:b/>
          <w:bCs/>
        </w:rPr>
        <w:t>–</w:t>
      </w:r>
      <w:r w:rsidRPr="00F449A4">
        <w:rPr>
          <w:b/>
          <w:bCs/>
        </w:rPr>
        <w:t xml:space="preserve"> </w:t>
      </w:r>
      <w:r w:rsidR="00855754" w:rsidRPr="00F449A4">
        <w:rPr>
          <w:b/>
          <w:bCs/>
        </w:rPr>
        <w:t>Dati identificativi (reperibili anche sul sito internet di DAZN – “Il mio account”)</w:t>
      </w:r>
    </w:p>
    <w:p w14:paraId="10B242A4" w14:textId="73A1F24B" w:rsidR="00C669BC" w:rsidRDefault="00C669BC" w:rsidP="00C669BC">
      <w:pPr>
        <w:tabs>
          <w:tab w:val="left" w:pos="8222"/>
          <w:tab w:val="left" w:pos="8364"/>
        </w:tabs>
        <w:jc w:val="both"/>
      </w:pPr>
      <w:r>
        <w:t>Nome e Cognome______________________________________________________________</w:t>
      </w:r>
      <w:r w:rsidR="003B30D4">
        <w:t>_____</w:t>
      </w:r>
    </w:p>
    <w:p w14:paraId="0AC7DC9E" w14:textId="410FCAFD" w:rsidR="00C669BC" w:rsidRDefault="00C669BC" w:rsidP="00C669BC">
      <w:pPr>
        <w:jc w:val="both"/>
      </w:pPr>
      <w:r>
        <w:t xml:space="preserve">E-mail </w:t>
      </w:r>
      <w:bookmarkStart w:id="0" w:name="_Hlk106115609"/>
      <w:r>
        <w:t>________________________________________________________________________</w:t>
      </w:r>
      <w:bookmarkEnd w:id="0"/>
      <w:r w:rsidR="003B30D4">
        <w:t>____</w:t>
      </w:r>
    </w:p>
    <w:p w14:paraId="7B459F99" w14:textId="0E6AC215" w:rsidR="003F4DE7" w:rsidRDefault="00960110" w:rsidP="00C669BC">
      <w:pPr>
        <w:jc w:val="both"/>
      </w:pPr>
      <w:r>
        <w:t>Data di attivazione abbonamento/carta prepagata</w:t>
      </w:r>
      <w:r w:rsidR="00F25824">
        <w:t>_________________________________________</w:t>
      </w:r>
    </w:p>
    <w:p w14:paraId="297F821E" w14:textId="0246002F" w:rsidR="003F4DE7" w:rsidRDefault="003F4DE7" w:rsidP="00C669BC">
      <w:pPr>
        <w:jc w:val="both"/>
      </w:pPr>
      <w:r>
        <w:t>Canale di sottoscrizione dell’abbonamento</w:t>
      </w:r>
    </w:p>
    <w:p w14:paraId="2D96BB01" w14:textId="152A320A" w:rsidR="003F4DE7" w:rsidRDefault="003F4DE7" w:rsidP="003F4DE7">
      <w:pPr>
        <w:ind w:left="360"/>
        <w:jc w:val="both"/>
      </w:pPr>
      <w:r>
        <w:rPr>
          <w:rFonts w:cstheme="minorHAnsi"/>
        </w:rPr>
        <w:t>□</w:t>
      </w:r>
      <w:r>
        <w:rPr>
          <w:rFonts w:cstheme="minorHAnsi"/>
        </w:rPr>
        <w:tab/>
      </w:r>
      <w:r>
        <w:t>Sito internet o app DAZN ___________</w:t>
      </w:r>
    </w:p>
    <w:p w14:paraId="0A90D31C" w14:textId="14BF6D24" w:rsidR="003F4DE7" w:rsidRDefault="003F4DE7" w:rsidP="003F4DE7">
      <w:pPr>
        <w:ind w:left="360"/>
        <w:jc w:val="both"/>
      </w:pPr>
      <w:r>
        <w:rPr>
          <w:rFonts w:cstheme="minorHAnsi"/>
        </w:rPr>
        <w:t>□</w:t>
      </w:r>
      <w:r>
        <w:rPr>
          <w:rFonts w:cstheme="minorHAnsi"/>
        </w:rPr>
        <w:tab/>
      </w:r>
      <w:r>
        <w:t>Apple ___________________________</w:t>
      </w:r>
    </w:p>
    <w:p w14:paraId="70FF800F" w14:textId="1429824F" w:rsidR="003F4DE7" w:rsidRDefault="003F4DE7" w:rsidP="003F4DE7">
      <w:pPr>
        <w:ind w:left="360"/>
        <w:jc w:val="both"/>
      </w:pPr>
      <w:r>
        <w:rPr>
          <w:rFonts w:cstheme="minorHAnsi"/>
        </w:rPr>
        <w:t>□</w:t>
      </w:r>
      <w:r>
        <w:rPr>
          <w:rFonts w:cstheme="minorHAnsi"/>
        </w:rPr>
        <w:tab/>
      </w:r>
      <w:r>
        <w:t>Google __________________________</w:t>
      </w:r>
    </w:p>
    <w:p w14:paraId="14E0A3B5" w14:textId="3CA94635" w:rsidR="003F4DE7" w:rsidRDefault="003F4DE7" w:rsidP="003F4DE7">
      <w:pPr>
        <w:ind w:left="360"/>
        <w:jc w:val="both"/>
      </w:pPr>
      <w:r>
        <w:rPr>
          <w:rFonts w:cstheme="minorHAnsi"/>
        </w:rPr>
        <w:t>□</w:t>
      </w:r>
      <w:r>
        <w:rPr>
          <w:rFonts w:cstheme="minorHAnsi"/>
        </w:rPr>
        <w:tab/>
      </w:r>
      <w:r>
        <w:t xml:space="preserve">Amazon _________________________ </w:t>
      </w:r>
    </w:p>
    <w:p w14:paraId="0D7340AF" w14:textId="256158AE" w:rsidR="003F4DE7" w:rsidRDefault="003F4DE7" w:rsidP="003F4DE7">
      <w:pPr>
        <w:ind w:left="360"/>
        <w:jc w:val="both"/>
      </w:pPr>
      <w:r>
        <w:rPr>
          <w:rFonts w:cstheme="minorHAnsi"/>
        </w:rPr>
        <w:t>□</w:t>
      </w:r>
      <w:r>
        <w:rPr>
          <w:rFonts w:cstheme="minorHAnsi"/>
        </w:rPr>
        <w:tab/>
      </w:r>
      <w:r>
        <w:t>Carta prepagata ___________________</w:t>
      </w:r>
    </w:p>
    <w:p w14:paraId="299AC390" w14:textId="413122EB" w:rsidR="00855754" w:rsidRDefault="00960110" w:rsidP="00C669BC">
      <w:pPr>
        <w:jc w:val="both"/>
      </w:pPr>
      <w:r>
        <w:t>Strumento di pagamento utilizzato per pagare l’abbonamento mensile/ acquisto di carta prepagata</w:t>
      </w:r>
      <w:r w:rsidR="00F449A4">
        <w:t>__</w:t>
      </w:r>
      <w:r w:rsidR="00931D7B">
        <w:t>_</w:t>
      </w:r>
    </w:p>
    <w:p w14:paraId="7BD361AD" w14:textId="4D526E35" w:rsidR="00960110" w:rsidRDefault="00855754" w:rsidP="00C669BC">
      <w:pPr>
        <w:jc w:val="both"/>
      </w:pPr>
      <w:r>
        <w:t>Solo per gli utilizzatori della Carta di Credito – Ultime 4 cifre della Carta di Credito</w:t>
      </w:r>
      <w:r w:rsidR="00960110">
        <w:t xml:space="preserve"> </w:t>
      </w:r>
      <w:r>
        <w:t>_________________</w:t>
      </w:r>
    </w:p>
    <w:p w14:paraId="6DA64AEB" w14:textId="2EF7335D" w:rsidR="00855754" w:rsidRDefault="00855754" w:rsidP="00C669BC">
      <w:pPr>
        <w:jc w:val="both"/>
      </w:pPr>
      <w:r w:rsidRPr="00FB0D0D">
        <w:rPr>
          <w:b/>
          <w:bCs/>
        </w:rPr>
        <w:t>SEZIONE I</w:t>
      </w:r>
      <w:r>
        <w:rPr>
          <w:b/>
          <w:bCs/>
        </w:rPr>
        <w:t xml:space="preserve">I </w:t>
      </w:r>
      <w:r w:rsidRPr="00FB0D0D">
        <w:rPr>
          <w:b/>
          <w:bCs/>
        </w:rPr>
        <w:t xml:space="preserve">– </w:t>
      </w:r>
      <w:r>
        <w:rPr>
          <w:b/>
          <w:bCs/>
        </w:rPr>
        <w:t>Motivo della richiesta</w:t>
      </w:r>
    </w:p>
    <w:p w14:paraId="44F405BE" w14:textId="4C1B69EE" w:rsidR="00855754" w:rsidRDefault="00A51704" w:rsidP="00C669BC">
      <w:pPr>
        <w:jc w:val="both"/>
      </w:pPr>
      <w:r>
        <w:t>I</w:t>
      </w:r>
      <w:r w:rsidR="00855754">
        <w:t>ndicare la tipologia di disservizio tra quelle presenti nella pagina My DAZN Experience (</w:t>
      </w:r>
      <w:hyperlink r:id="rId12" w:history="1">
        <w:r w:rsidR="00855754" w:rsidRPr="007C5277">
          <w:rPr>
            <w:rStyle w:val="Hyperlink"/>
          </w:rPr>
          <w:t>https://www.dazn.com/app-report</w:t>
        </w:r>
      </w:hyperlink>
      <w:r w:rsidR="00855754">
        <w:t>)</w:t>
      </w:r>
    </w:p>
    <w:p w14:paraId="774A40E6" w14:textId="15155D93" w:rsidR="00855754" w:rsidRDefault="00855754" w:rsidP="00855754">
      <w:pPr>
        <w:pStyle w:val="ListParagraph"/>
        <w:jc w:val="both"/>
      </w:pPr>
      <w:r>
        <w:rPr>
          <w:rFonts w:cstheme="minorHAnsi"/>
        </w:rPr>
        <w:t>□</w:t>
      </w:r>
      <w:r>
        <w:t xml:space="preserve"> Difficoltà di accesso alla piattaforma (MAP): Difficoltà di avvio dell’applicazione e indisponibilità o errore nell’autenticazione</w:t>
      </w:r>
    </w:p>
    <w:p w14:paraId="1645BF6C" w14:textId="14339290" w:rsidR="00855754" w:rsidRDefault="00855754" w:rsidP="00855754">
      <w:pPr>
        <w:pStyle w:val="ListParagraph"/>
        <w:jc w:val="both"/>
      </w:pPr>
      <w:r>
        <w:rPr>
          <w:rFonts w:cstheme="minorHAnsi"/>
        </w:rPr>
        <w:t>□</w:t>
      </w:r>
      <w:r>
        <w:t xml:space="preserve"> Difficoltà di accesso all’evento (MAE): Indisponibilità/Difficoltà di avvio dell’evento</w:t>
      </w:r>
    </w:p>
    <w:p w14:paraId="033BBC2B" w14:textId="3016B2AE" w:rsidR="008126F8" w:rsidRDefault="00855754" w:rsidP="00F449A4">
      <w:pPr>
        <w:pStyle w:val="ListParagraph"/>
        <w:jc w:val="both"/>
      </w:pPr>
      <w:r>
        <w:rPr>
          <w:rFonts w:cstheme="minorHAnsi"/>
        </w:rPr>
        <w:t>□</w:t>
      </w:r>
      <w:r>
        <w:t xml:space="preserve"> Porzione di tempo in cui si è verificato un inatteso fenomeno di </w:t>
      </w:r>
      <w:r w:rsidRPr="00F449A4">
        <w:rPr>
          <w:i/>
          <w:iCs/>
        </w:rPr>
        <w:t>buffering</w:t>
      </w:r>
      <w:r>
        <w:t xml:space="preserve"> durante la visione di un evento (CIRR) </w:t>
      </w:r>
    </w:p>
    <w:p w14:paraId="6DF22447" w14:textId="5AAFB004" w:rsidR="00DB72F4" w:rsidRDefault="00DB72F4" w:rsidP="00C669BC">
      <w:pPr>
        <w:jc w:val="both"/>
      </w:pPr>
      <w:r>
        <w:t>Descrizione sintetica della tipologia del potenziale disservizio:</w:t>
      </w:r>
      <w:r w:rsidR="00F449A4">
        <w:t xml:space="preserve"> _______________________________________________</w:t>
      </w:r>
      <w:r w:rsidR="00931D7B">
        <w:t>_______________________</w:t>
      </w:r>
    </w:p>
    <w:p w14:paraId="7960CB10" w14:textId="3C796538" w:rsidR="003B30D4" w:rsidRDefault="008126F8" w:rsidP="00C669BC">
      <w:pPr>
        <w:jc w:val="both"/>
      </w:pPr>
      <w:r>
        <w:t xml:space="preserve">Data </w:t>
      </w:r>
      <w:r w:rsidR="00DB72F4">
        <w:t>dell’</w:t>
      </w:r>
      <w:r>
        <w:t>evento a cui la richiesta si riferisce</w:t>
      </w:r>
      <w:r w:rsidR="003B30D4">
        <w:t>:</w:t>
      </w:r>
      <w:r w:rsidR="00F449A4">
        <w:t xml:space="preserve"> __________________________________</w:t>
      </w:r>
    </w:p>
    <w:p w14:paraId="42A0C076" w14:textId="4DADFEEB" w:rsidR="003B30D4" w:rsidRDefault="00DB72F4" w:rsidP="00C669BC">
      <w:pPr>
        <w:jc w:val="both"/>
      </w:pPr>
      <w:r>
        <w:t>Durata ed o</w:t>
      </w:r>
      <w:r w:rsidR="003B30D4">
        <w:t>rario di inizi</w:t>
      </w:r>
      <w:r>
        <w:t>o</w:t>
      </w:r>
      <w:r w:rsidR="003B30D4">
        <w:t xml:space="preserve"> </w:t>
      </w:r>
      <w:r>
        <w:t xml:space="preserve">e fine del </w:t>
      </w:r>
      <w:r w:rsidR="003B30D4">
        <w:t>potenziale disservizio _______________________________________________</w:t>
      </w:r>
      <w:r w:rsidR="00931D7B">
        <w:t>________________________</w:t>
      </w:r>
    </w:p>
    <w:p w14:paraId="5E27E6BF" w14:textId="7E0F008C" w:rsidR="008126F8" w:rsidRDefault="00AC5FCC" w:rsidP="00C669BC">
      <w:pPr>
        <w:jc w:val="both"/>
      </w:pPr>
      <w:r>
        <w:t>N</w:t>
      </w:r>
      <w:r w:rsidR="003B30D4">
        <w:t>umero di tentativi</w:t>
      </w:r>
      <w:r w:rsidR="0028730F">
        <w:t xml:space="preserve"> </w:t>
      </w:r>
      <w:r w:rsidR="003B30D4">
        <w:t>(ove rilevante)</w:t>
      </w:r>
      <w:r w:rsidR="00E174BE">
        <w:t xml:space="preserve"> </w:t>
      </w:r>
      <w:r w:rsidR="003B30D4">
        <w:t>___________________________________________</w:t>
      </w:r>
    </w:p>
    <w:p w14:paraId="6B89FEBC" w14:textId="21008204" w:rsidR="00816FDD" w:rsidRDefault="008126F8" w:rsidP="008126F8">
      <w:r>
        <w:t>Dispositivo utilizzato per la fruizione dell’evento a cui si riferisce la richiesta</w:t>
      </w:r>
      <w:r w:rsidR="003B30D4">
        <w:t xml:space="preserve"> </w:t>
      </w:r>
      <w:r w:rsidR="0028730F">
        <w:t>__________</w:t>
      </w:r>
    </w:p>
    <w:p w14:paraId="020F5768" w14:textId="3F4F8B69" w:rsidR="003F4DE7" w:rsidRDefault="003F4DE7" w:rsidP="008126F8">
      <w:r>
        <w:t>Indicazione di eventuali altre richieste di indennizzo formulate nel corso di questo mese</w:t>
      </w:r>
      <w:r w:rsidR="00DB72F4">
        <w:t xml:space="preserve"> e relativo esito</w:t>
      </w:r>
      <w:r>
        <w:t>______________</w:t>
      </w:r>
      <w:r w:rsidR="00931D7B">
        <w:t>_______________________________________________________</w:t>
      </w:r>
    </w:p>
    <w:p w14:paraId="69A401F3" w14:textId="77777777" w:rsidR="009048E7" w:rsidRDefault="009048E7" w:rsidP="008126F8"/>
    <w:p w14:paraId="7C8881CE" w14:textId="77777777" w:rsidR="00DB72F4" w:rsidRDefault="00DB72F4" w:rsidP="00DB72F4">
      <w:pPr>
        <w:jc w:val="both"/>
        <w:rPr>
          <w:b/>
          <w:bCs/>
          <w:u w:val="single"/>
        </w:rPr>
      </w:pPr>
      <w:r w:rsidRPr="00F449A4">
        <w:rPr>
          <w:b/>
          <w:bCs/>
          <w:u w:val="single"/>
        </w:rPr>
        <w:lastRenderedPageBreak/>
        <w:t xml:space="preserve">SEZIONE </w:t>
      </w:r>
      <w:r>
        <w:rPr>
          <w:b/>
          <w:bCs/>
          <w:u w:val="single"/>
        </w:rPr>
        <w:t>I</w:t>
      </w:r>
      <w:r w:rsidRPr="00F449A4">
        <w:rPr>
          <w:b/>
          <w:bCs/>
          <w:u w:val="single"/>
        </w:rPr>
        <w:t xml:space="preserve">II – </w:t>
      </w:r>
      <w:r>
        <w:rPr>
          <w:b/>
          <w:bCs/>
          <w:u w:val="single"/>
        </w:rPr>
        <w:t>Informazioni relative alla connessione a internet</w:t>
      </w:r>
    </w:p>
    <w:p w14:paraId="498210F3" w14:textId="29EF4499" w:rsidR="00DB72F4" w:rsidRDefault="00DB72F4" w:rsidP="00DB72F4">
      <w:pPr>
        <w:jc w:val="both"/>
        <w:rPr>
          <w:b/>
          <w:bCs/>
          <w:u w:val="single"/>
        </w:rPr>
      </w:pPr>
      <w:r w:rsidRPr="00F449A4">
        <w:t>Fornitore del servizio di connettività</w:t>
      </w:r>
      <w:r>
        <w:rPr>
          <w:b/>
          <w:bCs/>
          <w:u w:val="single"/>
        </w:rPr>
        <w:t xml:space="preserve"> </w:t>
      </w:r>
      <w:r>
        <w:t>___________</w:t>
      </w:r>
      <w:r w:rsidR="00931D7B">
        <w:t>_______</w:t>
      </w:r>
    </w:p>
    <w:p w14:paraId="431C3523" w14:textId="159C38E5" w:rsidR="00DB72F4" w:rsidRPr="00F449A4" w:rsidRDefault="00DB72F4" w:rsidP="00DB72F4">
      <w:pPr>
        <w:jc w:val="both"/>
        <w:rPr>
          <w:b/>
          <w:bCs/>
          <w:u w:val="single"/>
        </w:rPr>
      </w:pPr>
      <w:r>
        <w:t>Tipologia di rete (fissa o mobile)</w:t>
      </w:r>
      <w:r w:rsidR="00F449A4">
        <w:t xml:space="preserve"> </w:t>
      </w:r>
      <w:r>
        <w:t>______________</w:t>
      </w:r>
      <w:r w:rsidR="00931D7B">
        <w:t>________</w:t>
      </w:r>
    </w:p>
    <w:p w14:paraId="696D6687" w14:textId="4FBC7343" w:rsidR="00DB72F4" w:rsidRDefault="00DB72F4" w:rsidP="00DB72F4">
      <w:pPr>
        <w:ind w:firstLine="708"/>
        <w:jc w:val="both"/>
      </w:pPr>
      <w:r>
        <w:rPr>
          <w:rFonts w:cstheme="minorHAnsi"/>
        </w:rPr>
        <w:t>□</w:t>
      </w:r>
      <w:r w:rsidR="00931D7B">
        <w:rPr>
          <w:rFonts w:cstheme="minorHAnsi"/>
        </w:rPr>
        <w:t xml:space="preserve"> </w:t>
      </w:r>
      <w:r>
        <w:t>Rete fissa (massima banda garantita)</w:t>
      </w:r>
      <w:r w:rsidR="00F449A4">
        <w:t xml:space="preserve"> </w:t>
      </w:r>
      <w:r>
        <w:t>____</w:t>
      </w:r>
      <w:r w:rsidR="00931D7B">
        <w:t>______</w:t>
      </w:r>
    </w:p>
    <w:p w14:paraId="0653A52B" w14:textId="6177936F" w:rsidR="00DB72F4" w:rsidRDefault="00DB72F4" w:rsidP="00931D7B">
      <w:pPr>
        <w:ind w:firstLine="708"/>
        <w:jc w:val="both"/>
      </w:pPr>
      <w:r>
        <w:rPr>
          <w:rFonts w:cstheme="minorHAnsi"/>
        </w:rPr>
        <w:t>□</w:t>
      </w:r>
      <w:r w:rsidR="00931D7B">
        <w:rPr>
          <w:rFonts w:cstheme="minorHAnsi"/>
        </w:rPr>
        <w:t xml:space="preserve"> </w:t>
      </w:r>
      <w:r>
        <w:t>Tipologia di rete mobile (2G/3G/4G/5G)</w:t>
      </w:r>
      <w:r w:rsidR="00F449A4">
        <w:t xml:space="preserve"> </w:t>
      </w:r>
      <w:r>
        <w:t>___</w:t>
      </w:r>
      <w:r w:rsidR="00931D7B">
        <w:t>_____</w:t>
      </w:r>
    </w:p>
    <w:p w14:paraId="2FFBC59D" w14:textId="543E4E95" w:rsidR="00DB72F4" w:rsidRPr="00F449A4" w:rsidRDefault="00DB72F4" w:rsidP="00F449A4">
      <w:pPr>
        <w:jc w:val="both"/>
        <w:rPr>
          <w:b/>
          <w:bCs/>
          <w:u w:val="single"/>
        </w:rPr>
      </w:pPr>
      <w:r>
        <w:t>Velocità della connessione durante l’evento______________</w:t>
      </w:r>
    </w:p>
    <w:p w14:paraId="7960D74B" w14:textId="15D049FE" w:rsidR="00DB72F4" w:rsidRDefault="00DB72F4" w:rsidP="00DB72F4">
      <w:pPr>
        <w:jc w:val="both"/>
        <w:rPr>
          <w:b/>
          <w:bCs/>
          <w:u w:val="single"/>
        </w:rPr>
      </w:pPr>
      <w:r w:rsidRPr="00FB0D0D">
        <w:rPr>
          <w:b/>
          <w:bCs/>
          <w:u w:val="single"/>
        </w:rPr>
        <w:t xml:space="preserve">SEZIONE </w:t>
      </w:r>
      <w:r>
        <w:rPr>
          <w:b/>
          <w:bCs/>
          <w:u w:val="single"/>
        </w:rPr>
        <w:t>IV</w:t>
      </w:r>
      <w:r w:rsidRPr="00FB0D0D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Allegati</w:t>
      </w:r>
    </w:p>
    <w:p w14:paraId="1E48924F" w14:textId="0B7749A6" w:rsidR="00DB72F4" w:rsidRPr="00F449A4" w:rsidRDefault="00DB72F4" w:rsidP="00F449A4">
      <w:pPr>
        <w:spacing w:after="0" w:line="240" w:lineRule="auto"/>
        <w:jc w:val="both"/>
        <w:rPr>
          <w:rStyle w:val="normaltextrun"/>
          <w:rFonts w:cstheme="minorHAnsi"/>
        </w:rPr>
      </w:pPr>
      <w:r w:rsidRPr="00F449A4">
        <w:rPr>
          <w:rStyle w:val="normaltextrun"/>
          <w:rFonts w:cstheme="minorHAnsi"/>
        </w:rPr>
        <w:t xml:space="preserve">Si prega di trasmettere il seguente Modulo, accompagnato da tutta la documentazione (perfettamente leggibile in ogni sua parte) qui di seguito riepilogata, all’indirizzo </w:t>
      </w:r>
      <w:hyperlink r:id="rId13" w:history="1">
        <w:r w:rsidRPr="00F449A4">
          <w:rPr>
            <w:rStyle w:val="normaltextrun"/>
            <w:rFonts w:cstheme="minorHAnsi"/>
          </w:rPr>
          <w:t>richiestarimborsodazn@dazn.com</w:t>
        </w:r>
      </w:hyperlink>
      <w:r w:rsidR="00F449A4" w:rsidRPr="00F449A4">
        <w:rPr>
          <w:rStyle w:val="normaltextrun"/>
          <w:rFonts w:cstheme="minorHAnsi"/>
        </w:rPr>
        <w:t xml:space="preserve"> o tramite invio della pec rimbors</w:t>
      </w:r>
      <w:r w:rsidR="00361BB9">
        <w:rPr>
          <w:rStyle w:val="normaltextrun"/>
          <w:rFonts w:cstheme="minorHAnsi"/>
        </w:rPr>
        <w:t>i</w:t>
      </w:r>
      <w:r w:rsidR="00F449A4" w:rsidRPr="00F449A4">
        <w:rPr>
          <w:rStyle w:val="normaltextrun"/>
          <w:rFonts w:cstheme="minorHAnsi"/>
        </w:rPr>
        <w:t>dazn@legalmail.com</w:t>
      </w:r>
      <w:r w:rsidRPr="00F449A4">
        <w:rPr>
          <w:rStyle w:val="normaltextrun"/>
          <w:rFonts w:cstheme="minorHAnsi"/>
        </w:rPr>
        <w:t>:</w:t>
      </w:r>
    </w:p>
    <w:p w14:paraId="7F8474E8" w14:textId="77777777" w:rsidR="00DB72F4" w:rsidRPr="00F449A4" w:rsidRDefault="00DB72F4" w:rsidP="00F449A4">
      <w:pPr>
        <w:spacing w:after="0" w:line="240" w:lineRule="auto"/>
        <w:jc w:val="both"/>
        <w:rPr>
          <w:rFonts w:ascii="Times New Roman" w:hAnsi="Times New Roman" w:cs="Times New Roman"/>
          <w:noProof/>
          <w:color w:val="242424"/>
        </w:rPr>
      </w:pPr>
    </w:p>
    <w:p w14:paraId="6585D601" w14:textId="77777777" w:rsidR="00DB72F4" w:rsidRPr="00B94205" w:rsidRDefault="00DB72F4" w:rsidP="00F449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noProof/>
          <w:color w:val="242424"/>
        </w:rPr>
      </w:pPr>
      <w:r>
        <w:rPr>
          <w:i/>
          <w:iCs/>
          <w:noProof/>
          <w:color w:val="242424"/>
        </w:rPr>
        <w:t>s</w:t>
      </w:r>
      <w:r w:rsidRPr="00FB0D0D">
        <w:rPr>
          <w:i/>
          <w:iCs/>
          <w:noProof/>
          <w:color w:val="242424"/>
        </w:rPr>
        <w:t xml:space="preserve">creenshot </w:t>
      </w:r>
      <w:r w:rsidRPr="00B94205">
        <w:rPr>
          <w:noProof/>
          <w:color w:val="242424"/>
        </w:rPr>
        <w:t>della “Cronologia de</w:t>
      </w:r>
      <w:r>
        <w:rPr>
          <w:noProof/>
          <w:color w:val="242424"/>
        </w:rPr>
        <w:t>i pagamenti” repereribile nella Sezione “Il mio account” sul sito internet di DAZN;</w:t>
      </w:r>
    </w:p>
    <w:p w14:paraId="5A6FDC2C" w14:textId="0DCF24F7" w:rsidR="00DB72F4" w:rsidRDefault="00DB72F4" w:rsidP="00F449A4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Style w:val="normaltextrun"/>
          <w:rFonts w:cstheme="minorHAnsi"/>
        </w:rPr>
      </w:pPr>
      <w:r>
        <w:rPr>
          <w:rStyle w:val="normaltextrun"/>
          <w:rFonts w:cstheme="minorHAnsi"/>
        </w:rPr>
        <w:t xml:space="preserve">evidenza fotografica (in formato JPEG or PNG) del malfunzionamento sulla base della Tabella </w:t>
      </w:r>
      <w:r w:rsidR="00931D7B">
        <w:rPr>
          <w:rStyle w:val="normaltextrun"/>
          <w:rFonts w:cstheme="minorHAnsi"/>
        </w:rPr>
        <w:t>riportata qui di seguito</w:t>
      </w:r>
      <w:r>
        <w:rPr>
          <w:rStyle w:val="normaltextrun"/>
          <w:rFonts w:cstheme="minorHAnsi"/>
        </w:rPr>
        <w:t>;</w:t>
      </w:r>
    </w:p>
    <w:p w14:paraId="105E6ED6" w14:textId="19C9BD73" w:rsidR="00DB72F4" w:rsidRDefault="00DB72F4" w:rsidP="00F449A4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Style w:val="normaltextrun"/>
          <w:rFonts w:cstheme="minorHAnsi"/>
        </w:rPr>
      </w:pPr>
      <w:r w:rsidRPr="00FB0D0D">
        <w:rPr>
          <w:rStyle w:val="normaltextrun"/>
          <w:rFonts w:cstheme="minorHAnsi"/>
          <w:i/>
          <w:iCs/>
        </w:rPr>
        <w:t>snapshot</w:t>
      </w:r>
      <w:r>
        <w:rPr>
          <w:rStyle w:val="normaltextrun"/>
          <w:rFonts w:cstheme="minorHAnsi"/>
        </w:rPr>
        <w:t xml:space="preserve"> della velocità della connessione ad </w:t>
      </w:r>
      <w:r w:rsidRPr="00F449A4">
        <w:rPr>
          <w:rStyle w:val="normaltextrun"/>
          <w:rFonts w:cstheme="minorHAnsi"/>
          <w:i/>
          <w:iCs/>
        </w:rPr>
        <w:t>internet</w:t>
      </w:r>
      <w:r>
        <w:rPr>
          <w:rStyle w:val="normaltextrun"/>
          <w:rFonts w:cstheme="minorHAnsi"/>
        </w:rPr>
        <w:t xml:space="preserve"> registrata dal Misurainternet durante la fruizione dell’evento</w:t>
      </w:r>
      <w:r w:rsidR="00F449A4">
        <w:rPr>
          <w:rStyle w:val="normaltextrun"/>
          <w:rFonts w:cstheme="minorHAnsi"/>
        </w:rPr>
        <w:t xml:space="preserve">, così come disponibile sul sito </w:t>
      </w:r>
      <w:r w:rsidR="00F449A4" w:rsidRPr="00F449A4">
        <w:rPr>
          <w:rStyle w:val="normaltextrun"/>
          <w:rFonts w:cstheme="minorHAnsi"/>
          <w:i/>
          <w:iCs/>
        </w:rPr>
        <w:t xml:space="preserve">internet </w:t>
      </w:r>
      <w:r w:rsidR="00F449A4" w:rsidRPr="00F449A4">
        <w:rPr>
          <w:rStyle w:val="normaltextrun"/>
          <w:rFonts w:cstheme="minorHAnsi"/>
        </w:rPr>
        <w:t>o</w:t>
      </w:r>
      <w:r w:rsidR="00F449A4" w:rsidRPr="00F449A4">
        <w:rPr>
          <w:rStyle w:val="normaltextrun"/>
          <w:rFonts w:cstheme="minorHAnsi"/>
          <w:i/>
          <w:iCs/>
        </w:rPr>
        <w:t xml:space="preserve"> app</w:t>
      </w:r>
      <w:r w:rsidR="00F449A4">
        <w:rPr>
          <w:rStyle w:val="normaltextrun"/>
          <w:rFonts w:cstheme="minorHAnsi"/>
        </w:rPr>
        <w:t xml:space="preserve"> di DAZN</w:t>
      </w:r>
      <w:r>
        <w:rPr>
          <w:rStyle w:val="normaltextrun"/>
          <w:rFonts w:cstheme="minorHAnsi"/>
        </w:rPr>
        <w:t>;</w:t>
      </w:r>
    </w:p>
    <w:p w14:paraId="11CEBBF8" w14:textId="0DAD486C" w:rsidR="00DB72F4" w:rsidRPr="00FB0D0D" w:rsidRDefault="00DB72F4" w:rsidP="00F449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noProof/>
          <w:color w:val="242424"/>
        </w:rPr>
      </w:pPr>
      <w:r w:rsidRPr="00FB0D0D">
        <w:rPr>
          <w:rFonts w:eastAsia="SimSun"/>
          <w:i/>
          <w:iCs/>
          <w:noProof/>
        </w:rPr>
        <w:t xml:space="preserve">screenshot </w:t>
      </w:r>
      <w:r w:rsidRPr="00FB0D0D">
        <w:rPr>
          <w:rFonts w:eastAsia="SimSun"/>
          <w:noProof/>
        </w:rPr>
        <w:t>del</w:t>
      </w:r>
      <w:r w:rsidRPr="00FB0D0D">
        <w:rPr>
          <w:rFonts w:eastAsia="SimSun"/>
          <w:i/>
          <w:iCs/>
          <w:noProof/>
        </w:rPr>
        <w:t xml:space="preserve"> device</w:t>
      </w:r>
      <w:r w:rsidRPr="00FB0D0D">
        <w:rPr>
          <w:rFonts w:eastAsia="SimSun"/>
          <w:noProof/>
        </w:rPr>
        <w:t xml:space="preserve"> utilizzato per visualizzare l’evento </w:t>
      </w:r>
      <w:r>
        <w:rPr>
          <w:rFonts w:eastAsia="SimSun"/>
          <w:noProof/>
        </w:rPr>
        <w:t xml:space="preserve">durante il quale si è verificato il malfunzionamento alla base della </w:t>
      </w:r>
      <w:r w:rsidR="00931D7B">
        <w:rPr>
          <w:rFonts w:eastAsia="SimSun"/>
          <w:noProof/>
        </w:rPr>
        <w:t>presente r</w:t>
      </w:r>
      <w:r>
        <w:rPr>
          <w:rFonts w:eastAsia="SimSun"/>
          <w:noProof/>
        </w:rPr>
        <w:t>ichiesta;</w:t>
      </w:r>
    </w:p>
    <w:p w14:paraId="430DE3B9" w14:textId="5A74C240" w:rsidR="00DB72F4" w:rsidRDefault="00DB72F4" w:rsidP="00F449A4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Style w:val="normaltextrun"/>
          <w:rFonts w:cstheme="minorHAnsi"/>
        </w:rPr>
      </w:pPr>
      <w:r>
        <w:rPr>
          <w:rStyle w:val="normaltextrun"/>
          <w:rFonts w:cstheme="minorHAnsi"/>
        </w:rPr>
        <w:t xml:space="preserve">evidenza che il </w:t>
      </w:r>
      <w:r w:rsidRPr="00FB0D0D">
        <w:rPr>
          <w:rStyle w:val="normaltextrun"/>
          <w:rFonts w:cstheme="minorHAnsi"/>
          <w:i/>
          <w:iCs/>
        </w:rPr>
        <w:t>device</w:t>
      </w:r>
      <w:r>
        <w:rPr>
          <w:rStyle w:val="normaltextrun"/>
          <w:rFonts w:cstheme="minorHAnsi"/>
        </w:rPr>
        <w:t xml:space="preserve"> in questione sia tra quelli riportati nella Sezione “Il mio account” del sito internet di DAZN per fruire del servizio.</w:t>
      </w:r>
    </w:p>
    <w:p w14:paraId="4C4CF56E" w14:textId="6E7B42CE" w:rsidR="00DB72F4" w:rsidRDefault="00DB72F4" w:rsidP="00DB72F4">
      <w:pPr>
        <w:spacing w:after="0" w:line="240" w:lineRule="auto"/>
        <w:jc w:val="both"/>
        <w:textAlignment w:val="baseline"/>
        <w:rPr>
          <w:rFonts w:cstheme="minorHAnsi"/>
        </w:rPr>
      </w:pPr>
    </w:p>
    <w:p w14:paraId="09BEC6AF" w14:textId="6C04E5E5" w:rsidR="00DB72F4" w:rsidRDefault="00DB72F4" w:rsidP="00F449A4">
      <w:pPr>
        <w:spacing w:after="0" w:line="240" w:lineRule="auto"/>
        <w:jc w:val="both"/>
        <w:textAlignment w:val="baseline"/>
        <w:rPr>
          <w:b/>
          <w:bCs/>
          <w:u w:val="single"/>
        </w:rPr>
      </w:pPr>
      <w:r w:rsidRPr="00FB0D0D">
        <w:rPr>
          <w:b/>
          <w:bCs/>
          <w:u w:val="single"/>
        </w:rPr>
        <w:t xml:space="preserve">SEZIONE </w:t>
      </w:r>
      <w:r>
        <w:rPr>
          <w:b/>
          <w:bCs/>
          <w:u w:val="single"/>
        </w:rPr>
        <w:t>V</w:t>
      </w:r>
      <w:r w:rsidRPr="00FB0D0D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Autodichiarazione</w:t>
      </w:r>
    </w:p>
    <w:p w14:paraId="12F47549" w14:textId="77777777" w:rsidR="00931D7B" w:rsidRPr="00DB72F4" w:rsidRDefault="00931D7B" w:rsidP="00F449A4">
      <w:pPr>
        <w:spacing w:after="0" w:line="240" w:lineRule="auto"/>
        <w:jc w:val="both"/>
        <w:textAlignment w:val="baseline"/>
        <w:rPr>
          <w:rFonts w:cstheme="minorHAnsi"/>
        </w:rPr>
      </w:pPr>
    </w:p>
    <w:p w14:paraId="1F6D4082" w14:textId="052B5FBF" w:rsidR="0028730F" w:rsidRDefault="0028730F" w:rsidP="00931D7B">
      <w:pPr>
        <w:jc w:val="center"/>
      </w:pPr>
      <w:r>
        <w:t>Tabella valori concernenti la risoluzione e la banda garantita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961"/>
      </w:tblGrid>
      <w:tr w:rsidR="00E174BE" w:rsidRPr="00B51126" w14:paraId="3E2F8C3B" w14:textId="77777777" w:rsidTr="00E92B57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14:paraId="70C44FC7" w14:textId="77777777" w:rsidR="00E174BE" w:rsidRPr="00657608" w:rsidRDefault="00E174BE" w:rsidP="00E92B57">
            <w:pPr>
              <w:jc w:val="both"/>
              <w:textAlignment w:val="baseline"/>
              <w:rPr>
                <w:rFonts w:cstheme="minorHAnsi"/>
                <w:lang w:eastAsia="en-GB"/>
              </w:rPr>
            </w:pPr>
            <w:r>
              <w:rPr>
                <w:rFonts w:cstheme="minorHAnsi"/>
                <w:b/>
                <w:bCs/>
                <w:lang w:eastAsia="en-GB"/>
              </w:rPr>
              <w:t>Attuali v</w:t>
            </w:r>
            <w:r w:rsidRPr="00657608">
              <w:rPr>
                <w:rFonts w:cstheme="minorHAnsi"/>
                <w:b/>
                <w:bCs/>
                <w:lang w:eastAsia="en-GB"/>
              </w:rPr>
              <w:t xml:space="preserve">alori </w:t>
            </w:r>
            <w:r>
              <w:rPr>
                <w:rFonts w:cstheme="minorHAnsi"/>
                <w:b/>
                <w:bCs/>
                <w:lang w:eastAsia="en-GB"/>
              </w:rPr>
              <w:t xml:space="preserve">di riferimento per indennizzo, come </w:t>
            </w:r>
            <w:r w:rsidRPr="00657608">
              <w:rPr>
                <w:rFonts w:cstheme="minorHAnsi"/>
                <w:b/>
                <w:bCs/>
                <w:lang w:eastAsia="en-GB"/>
              </w:rPr>
              <w:t>indicati nella Del. 17/22/CONS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3584AC" w14:textId="77777777" w:rsidR="00E174BE" w:rsidRPr="00E92B57" w:rsidRDefault="00E174BE" w:rsidP="00E92B57">
            <w:pPr>
              <w:jc w:val="both"/>
              <w:textAlignment w:val="baseline"/>
              <w:rPr>
                <w:rFonts w:cstheme="minorHAnsi"/>
                <w:lang w:eastAsia="en-GB"/>
              </w:rPr>
            </w:pPr>
            <w:r w:rsidRPr="00E92B57">
              <w:rPr>
                <w:rFonts w:cstheme="minorHAnsi"/>
                <w:b/>
                <w:bCs/>
                <w:lang w:eastAsia="en-GB"/>
              </w:rPr>
              <w:t>Raccomandazioni di DAZN per una connessione stabile e senza latenze</w:t>
            </w:r>
          </w:p>
        </w:tc>
      </w:tr>
      <w:tr w:rsidR="00E174BE" w:rsidRPr="00B51126" w14:paraId="79332352" w14:textId="77777777" w:rsidTr="00E92B57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14:paraId="412393CB" w14:textId="77777777" w:rsidR="00E174BE" w:rsidRPr="00547D96" w:rsidRDefault="00E174BE" w:rsidP="00E92B57">
            <w:pPr>
              <w:jc w:val="both"/>
              <w:textAlignment w:val="baseline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Rmin </w:t>
            </w:r>
            <w:r w:rsidRPr="00547D96">
              <w:rPr>
                <w:rFonts w:cstheme="minorHAnsi"/>
                <w:lang w:eastAsia="en-GB"/>
              </w:rPr>
              <w:t>&lt; 540p</w:t>
            </w:r>
            <w:r>
              <w:rPr>
                <w:rFonts w:cstheme="minorHAnsi"/>
                <w:lang w:eastAsia="en-GB"/>
              </w:rPr>
              <w:br/>
            </w:r>
            <w:r w:rsidRPr="00547D96">
              <w:rPr>
                <w:rFonts w:cstheme="minorHAnsi"/>
                <w:lang w:eastAsia="en-GB"/>
              </w:rPr>
              <w:t xml:space="preserve"> in caso di connessione da dispositivo fisso</w:t>
            </w:r>
            <w:r>
              <w:rPr>
                <w:rFonts w:cstheme="minorHAnsi"/>
                <w:lang w:eastAsia="en-GB"/>
              </w:rPr>
              <w:t xml:space="preserve"> o </w:t>
            </w:r>
            <w:r w:rsidRPr="00547D96">
              <w:rPr>
                <w:rFonts w:cstheme="minorHAnsi"/>
                <w:lang w:eastAsia="en-GB"/>
              </w:rPr>
              <w:t>mobile</w:t>
            </w:r>
            <w:r>
              <w:rPr>
                <w:rFonts w:cstheme="minorHAnsi"/>
                <w:lang w:eastAsia="en-GB"/>
              </w:rPr>
              <w:t xml:space="preserve"> </w:t>
            </w:r>
            <w:r w:rsidRPr="00547D96">
              <w:rPr>
                <w:rFonts w:cstheme="minorHAnsi"/>
                <w:lang w:eastAsia="en-GB"/>
              </w:rPr>
              <w:t>con velocità</w:t>
            </w:r>
            <w:r>
              <w:rPr>
                <w:rFonts w:cstheme="minorHAnsi"/>
                <w:lang w:eastAsia="en-GB"/>
              </w:rPr>
              <w:t xml:space="preserve"> </w:t>
            </w:r>
            <w:r w:rsidRPr="00547D96">
              <w:rPr>
                <w:rFonts w:cstheme="minorHAnsi"/>
                <w:lang w:eastAsia="en-GB"/>
              </w:rPr>
              <w:t xml:space="preserve">in </w:t>
            </w:r>
            <w:r w:rsidRPr="00DC4152">
              <w:rPr>
                <w:rFonts w:cstheme="minorHAnsi"/>
                <w:i/>
                <w:iCs/>
                <w:lang w:eastAsia="en-GB"/>
              </w:rPr>
              <w:t xml:space="preserve">download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9CDB" w14:textId="77777777" w:rsidR="00E174BE" w:rsidRPr="00E92B57" w:rsidRDefault="00E174BE" w:rsidP="00E92B57">
            <w:pPr>
              <w:jc w:val="both"/>
              <w:textAlignment w:val="baseline"/>
              <w:rPr>
                <w:rFonts w:cstheme="minorHAnsi"/>
                <w:lang w:eastAsia="en-GB"/>
              </w:rPr>
            </w:pPr>
            <w:r w:rsidRPr="00E92B57">
              <w:rPr>
                <w:rFonts w:cstheme="minorHAnsi"/>
                <w:lang w:eastAsia="en-GB"/>
              </w:rPr>
              <w:t xml:space="preserve">Per raggiungere un Rmin non inferiore a 540p, la connessione da dispositivo fisso o mobile dovrebbe assicurare una velocità in </w:t>
            </w:r>
            <w:r w:rsidRPr="00E92B57">
              <w:rPr>
                <w:rFonts w:cstheme="minorHAnsi"/>
                <w:i/>
                <w:iCs/>
                <w:lang w:eastAsia="en-GB"/>
              </w:rPr>
              <w:t xml:space="preserve">download </w:t>
            </w:r>
          </w:p>
        </w:tc>
      </w:tr>
      <w:tr w:rsidR="00E174BE" w:rsidRPr="006D02F4" w14:paraId="2D5CC38B" w14:textId="77777777" w:rsidTr="00E92B57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14:paraId="39DEEF9C" w14:textId="77777777" w:rsidR="00E174BE" w:rsidRPr="006D02F4" w:rsidRDefault="00E174BE" w:rsidP="00E92B57">
            <w:pPr>
              <w:jc w:val="both"/>
              <w:textAlignment w:val="baseline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&gt;</w:t>
            </w:r>
            <w:r w:rsidRPr="00547D96">
              <w:rPr>
                <w:rFonts w:cstheme="minorHAnsi"/>
                <w:lang w:eastAsia="en-GB"/>
              </w:rPr>
              <w:t>2Mbps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B0006" w14:textId="77777777" w:rsidR="00E174BE" w:rsidRPr="00E92B57" w:rsidRDefault="00E174BE" w:rsidP="00E92B57">
            <w:pPr>
              <w:jc w:val="both"/>
              <w:textAlignment w:val="baseline"/>
              <w:rPr>
                <w:rFonts w:cstheme="minorHAnsi"/>
                <w:lang w:eastAsia="en-GB"/>
              </w:rPr>
            </w:pPr>
            <w:r w:rsidRPr="00E92B57">
              <w:rPr>
                <w:rFonts w:cstheme="minorHAnsi"/>
                <w:lang w:eastAsia="en-GB"/>
              </w:rPr>
              <w:t>&gt;3Mbps</w:t>
            </w:r>
          </w:p>
        </w:tc>
      </w:tr>
      <w:tr w:rsidR="00E174BE" w:rsidRPr="00B51126" w14:paraId="4A229D3A" w14:textId="77777777" w:rsidTr="00E92B57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14:paraId="5AC66B69" w14:textId="77777777" w:rsidR="00E174BE" w:rsidRPr="00547D96" w:rsidRDefault="00E174BE" w:rsidP="00E92B57">
            <w:pPr>
              <w:jc w:val="both"/>
              <w:textAlignment w:val="baseline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Rmin </w:t>
            </w:r>
            <w:r w:rsidRPr="00161CB5">
              <w:rPr>
                <w:rFonts w:cstheme="minorHAnsi"/>
                <w:lang w:eastAsia="en-GB"/>
              </w:rPr>
              <w:t xml:space="preserve">&lt; 720p </w:t>
            </w:r>
            <w:r>
              <w:rPr>
                <w:rFonts w:cstheme="minorHAnsi"/>
                <w:lang w:eastAsia="en-GB"/>
              </w:rPr>
              <w:tab/>
            </w:r>
            <w:r>
              <w:rPr>
                <w:rFonts w:cstheme="minorHAnsi"/>
                <w:lang w:eastAsia="en-GB"/>
              </w:rPr>
              <w:br/>
            </w:r>
            <w:r w:rsidRPr="00161CB5">
              <w:rPr>
                <w:rFonts w:cstheme="minorHAnsi"/>
                <w:lang w:eastAsia="en-GB"/>
              </w:rPr>
              <w:t>in caso di connessione da</w:t>
            </w:r>
            <w:r>
              <w:rPr>
                <w:rFonts w:cstheme="minorHAnsi"/>
                <w:lang w:eastAsia="en-GB"/>
              </w:rPr>
              <w:t xml:space="preserve"> </w:t>
            </w:r>
            <w:r w:rsidRPr="00161CB5">
              <w:rPr>
                <w:rFonts w:cstheme="minorHAnsi"/>
                <w:lang w:eastAsia="en-GB"/>
              </w:rPr>
              <w:t xml:space="preserve">dispositivo fisso o mobile con velocità in </w:t>
            </w:r>
            <w:r w:rsidRPr="00DC4152">
              <w:rPr>
                <w:rFonts w:cstheme="minorHAnsi"/>
                <w:i/>
                <w:iCs/>
                <w:lang w:eastAsia="en-GB"/>
              </w:rPr>
              <w:t>download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372AA" w14:textId="77777777" w:rsidR="00E174BE" w:rsidRPr="00E92B57" w:rsidRDefault="00E174BE" w:rsidP="00E92B57">
            <w:pPr>
              <w:jc w:val="both"/>
              <w:textAlignment w:val="baseline"/>
              <w:rPr>
                <w:rFonts w:cstheme="minorHAnsi"/>
                <w:lang w:eastAsia="en-GB"/>
              </w:rPr>
            </w:pPr>
            <w:r w:rsidRPr="00E92B57">
              <w:rPr>
                <w:rFonts w:cstheme="minorHAnsi"/>
                <w:lang w:eastAsia="en-GB"/>
              </w:rPr>
              <w:t xml:space="preserve">Per raggiungere un Rmin non inferiore a 720p, la connessione da dispositivo fisso o mobile dovrebbe assicurare una velocità in </w:t>
            </w:r>
            <w:r w:rsidRPr="00E92B57">
              <w:rPr>
                <w:rFonts w:cstheme="minorHAnsi"/>
                <w:i/>
                <w:iCs/>
                <w:lang w:eastAsia="en-GB"/>
              </w:rPr>
              <w:t>download</w:t>
            </w:r>
          </w:p>
        </w:tc>
      </w:tr>
      <w:tr w:rsidR="00E174BE" w:rsidRPr="006D02F4" w14:paraId="4D4E1FFE" w14:textId="77777777" w:rsidTr="00E92B57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14:paraId="2CF6A020" w14:textId="77777777" w:rsidR="00E174BE" w:rsidRPr="006D02F4" w:rsidRDefault="00E174BE" w:rsidP="00E92B57">
            <w:pPr>
              <w:jc w:val="both"/>
              <w:textAlignment w:val="baseline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&gt;</w:t>
            </w:r>
            <w:r w:rsidRPr="00161CB5">
              <w:rPr>
                <w:rFonts w:cstheme="minorHAnsi"/>
                <w:lang w:eastAsia="en-GB"/>
              </w:rPr>
              <w:t>4Mbps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9AE3D" w14:textId="77777777" w:rsidR="00E174BE" w:rsidRPr="00E92B57" w:rsidRDefault="00E174BE" w:rsidP="00E92B57">
            <w:pPr>
              <w:jc w:val="both"/>
              <w:textAlignment w:val="baseline"/>
              <w:rPr>
                <w:rFonts w:cstheme="minorHAnsi"/>
                <w:lang w:eastAsia="en-GB"/>
              </w:rPr>
            </w:pPr>
            <w:r w:rsidRPr="00E92B57">
              <w:rPr>
                <w:rFonts w:cstheme="minorHAnsi"/>
                <w:lang w:eastAsia="en-GB"/>
              </w:rPr>
              <w:t>&gt;6Mbps </w:t>
            </w:r>
          </w:p>
        </w:tc>
      </w:tr>
      <w:tr w:rsidR="00E174BE" w:rsidRPr="00B51126" w14:paraId="5CBC9976" w14:textId="77777777" w:rsidTr="00E92B57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14:paraId="492E3834" w14:textId="77777777" w:rsidR="00E174BE" w:rsidRPr="00BA251E" w:rsidRDefault="00E174BE" w:rsidP="00E92B57">
            <w:pPr>
              <w:jc w:val="both"/>
              <w:textAlignment w:val="baseline"/>
              <w:rPr>
                <w:rFonts w:cstheme="minorHAnsi"/>
                <w:u w:val="single"/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Rmin </w:t>
            </w:r>
            <w:r w:rsidRPr="00161CB5">
              <w:rPr>
                <w:rFonts w:cstheme="minorHAnsi"/>
                <w:lang w:eastAsia="en-GB"/>
              </w:rPr>
              <w:t>&lt; 720p o Fmin &lt; 50</w:t>
            </w:r>
            <w:r>
              <w:rPr>
                <w:rFonts w:cstheme="minorHAnsi"/>
                <w:lang w:eastAsia="en-GB"/>
              </w:rPr>
              <w:br/>
            </w:r>
            <w:r w:rsidRPr="00161CB5">
              <w:rPr>
                <w:rFonts w:cstheme="minorHAnsi"/>
                <w:lang w:eastAsia="en-GB"/>
              </w:rPr>
              <w:t>in caso di connessione da dispositivo fisso con velocità</w:t>
            </w:r>
            <w:r>
              <w:rPr>
                <w:rFonts w:cstheme="minorHAnsi"/>
                <w:lang w:eastAsia="en-GB"/>
              </w:rPr>
              <w:t xml:space="preserve"> </w:t>
            </w:r>
            <w:r w:rsidRPr="00161CB5">
              <w:rPr>
                <w:rFonts w:cstheme="minorHAnsi"/>
                <w:lang w:eastAsia="en-GB"/>
              </w:rPr>
              <w:t xml:space="preserve">in </w:t>
            </w:r>
            <w:r w:rsidRPr="00DC4152">
              <w:rPr>
                <w:rFonts w:cstheme="minorHAnsi"/>
                <w:i/>
                <w:iCs/>
                <w:lang w:eastAsia="en-GB"/>
              </w:rPr>
              <w:t xml:space="preserve">download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2EF012" w14:textId="77777777" w:rsidR="00E174BE" w:rsidRPr="00E92B57" w:rsidRDefault="00E174BE" w:rsidP="00E92B57">
            <w:pPr>
              <w:jc w:val="both"/>
              <w:textAlignment w:val="baseline"/>
              <w:rPr>
                <w:rFonts w:cstheme="minorHAnsi"/>
                <w:lang w:eastAsia="en-GB"/>
              </w:rPr>
            </w:pPr>
            <w:r w:rsidRPr="00E92B57">
              <w:rPr>
                <w:rFonts w:cstheme="minorHAnsi"/>
                <w:lang w:eastAsia="en-GB"/>
              </w:rPr>
              <w:t xml:space="preserve">Per raggiungere un Rmin non inferiore a 720p o Fmin non inferiore a 50, la connessione da dispositivo fisso o mobile dovrebbe assicurare una velocità in </w:t>
            </w:r>
            <w:r w:rsidRPr="00E92B57">
              <w:rPr>
                <w:rFonts w:cstheme="minorHAnsi"/>
                <w:i/>
                <w:iCs/>
                <w:lang w:eastAsia="en-GB"/>
              </w:rPr>
              <w:t>download</w:t>
            </w:r>
          </w:p>
        </w:tc>
      </w:tr>
      <w:tr w:rsidR="00E174BE" w:rsidRPr="006D02F4" w14:paraId="6811B301" w14:textId="77777777" w:rsidTr="00E92B57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14:paraId="4A58232D" w14:textId="77777777" w:rsidR="00E174BE" w:rsidRPr="00161CB5" w:rsidRDefault="00E174BE" w:rsidP="00E92B57">
            <w:pPr>
              <w:jc w:val="both"/>
              <w:textAlignment w:val="baseline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lastRenderedPageBreak/>
              <w:t>&gt;</w:t>
            </w:r>
            <w:r w:rsidRPr="00161CB5">
              <w:rPr>
                <w:rFonts w:cstheme="minorHAnsi"/>
                <w:lang w:eastAsia="en-GB"/>
              </w:rPr>
              <w:t>6Mbp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A50FC" w14:textId="77777777" w:rsidR="00E174BE" w:rsidRPr="00E92B57" w:rsidRDefault="00E174BE" w:rsidP="00E92B57">
            <w:pPr>
              <w:jc w:val="both"/>
              <w:textAlignment w:val="baseline"/>
              <w:rPr>
                <w:rFonts w:cstheme="minorHAnsi"/>
                <w:lang w:eastAsia="en-GB"/>
              </w:rPr>
            </w:pPr>
            <w:r w:rsidRPr="00E92B57">
              <w:rPr>
                <w:rFonts w:cstheme="minorHAnsi"/>
                <w:lang w:eastAsia="en-GB"/>
              </w:rPr>
              <w:t>&gt;9Mps</w:t>
            </w:r>
          </w:p>
        </w:tc>
      </w:tr>
      <w:tr w:rsidR="00E174BE" w:rsidRPr="00B51126" w14:paraId="31EF75BE" w14:textId="77777777" w:rsidTr="00E92B57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0A0D16F1" w14:textId="77777777" w:rsidR="00E174BE" w:rsidRPr="00161CB5" w:rsidRDefault="00E174BE" w:rsidP="00E92B57">
            <w:pPr>
              <w:jc w:val="both"/>
              <w:textAlignment w:val="baseline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Rmin </w:t>
            </w:r>
            <w:r w:rsidRPr="00161CB5">
              <w:rPr>
                <w:rFonts w:cstheme="minorHAnsi"/>
                <w:lang w:eastAsia="en-GB"/>
              </w:rPr>
              <w:t>&lt; 1080p o Fmin &lt; 50</w:t>
            </w:r>
            <w:r>
              <w:rPr>
                <w:rFonts w:cstheme="minorHAnsi"/>
                <w:lang w:eastAsia="en-GB"/>
              </w:rPr>
              <w:br/>
            </w:r>
            <w:r w:rsidRPr="00161CB5">
              <w:rPr>
                <w:rFonts w:cstheme="minorHAnsi"/>
                <w:lang w:eastAsia="en-GB"/>
              </w:rPr>
              <w:t>in caso di</w:t>
            </w:r>
            <w:r>
              <w:rPr>
                <w:rFonts w:cstheme="minorHAnsi"/>
                <w:lang w:eastAsia="en-GB"/>
              </w:rPr>
              <w:t xml:space="preserve"> </w:t>
            </w:r>
            <w:r w:rsidRPr="00161CB5">
              <w:rPr>
                <w:rFonts w:cstheme="minorHAnsi"/>
                <w:lang w:eastAsia="en-GB"/>
              </w:rPr>
              <w:t xml:space="preserve">connessione da dispositivo fisso con velocità in </w:t>
            </w:r>
            <w:r w:rsidRPr="00DC4152">
              <w:rPr>
                <w:rFonts w:cstheme="minorHAnsi"/>
                <w:i/>
                <w:iCs/>
                <w:lang w:eastAsia="en-GB"/>
              </w:rPr>
              <w:t>download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35CC68" w14:textId="77777777" w:rsidR="00E174BE" w:rsidRPr="00E92B57" w:rsidRDefault="00E174BE" w:rsidP="00E92B57">
            <w:pPr>
              <w:jc w:val="both"/>
              <w:textAlignment w:val="baseline"/>
              <w:rPr>
                <w:rFonts w:cstheme="minorHAnsi"/>
                <w:lang w:eastAsia="en-GB"/>
              </w:rPr>
            </w:pPr>
            <w:r w:rsidRPr="00E92B57">
              <w:rPr>
                <w:rFonts w:cstheme="minorHAnsi"/>
                <w:lang w:eastAsia="en-GB"/>
              </w:rPr>
              <w:t xml:space="preserve">Per raggiungere un Rmin non inferiore a 1080p o Fmin non inferiore a 50, la connessione da dispositivo fisso o mobile dovrebbe assicurare una velocità in </w:t>
            </w:r>
            <w:r w:rsidRPr="00E92B57">
              <w:rPr>
                <w:rFonts w:cstheme="minorHAnsi"/>
                <w:i/>
                <w:iCs/>
                <w:lang w:eastAsia="en-GB"/>
              </w:rPr>
              <w:t>download</w:t>
            </w:r>
          </w:p>
        </w:tc>
      </w:tr>
      <w:tr w:rsidR="00E174BE" w:rsidRPr="006D02F4" w14:paraId="39F0B280" w14:textId="77777777" w:rsidTr="00E92B57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14:paraId="4A84CA32" w14:textId="77777777" w:rsidR="00E174BE" w:rsidRPr="006D02F4" w:rsidRDefault="00E174BE" w:rsidP="00E92B57">
            <w:pPr>
              <w:jc w:val="both"/>
              <w:textAlignment w:val="baseline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&gt;</w:t>
            </w:r>
            <w:r w:rsidRPr="00161CB5">
              <w:rPr>
                <w:rFonts w:cstheme="minorHAnsi"/>
                <w:lang w:eastAsia="en-GB"/>
              </w:rPr>
              <w:t>10Mbps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DC7A3" w14:textId="77777777" w:rsidR="00E174BE" w:rsidRPr="00E92B57" w:rsidRDefault="00E174BE" w:rsidP="00E92B57">
            <w:pPr>
              <w:jc w:val="both"/>
              <w:textAlignment w:val="baseline"/>
              <w:rPr>
                <w:rFonts w:cstheme="minorHAnsi"/>
                <w:lang w:eastAsia="en-GB"/>
              </w:rPr>
            </w:pPr>
            <w:r w:rsidRPr="00E92B57">
              <w:rPr>
                <w:rFonts w:cstheme="minorHAnsi"/>
                <w:lang w:eastAsia="en-GB"/>
              </w:rPr>
              <w:t>&gt;16Mbps</w:t>
            </w:r>
          </w:p>
        </w:tc>
      </w:tr>
    </w:tbl>
    <w:p w14:paraId="43EC9B2D" w14:textId="2B442821" w:rsidR="00702B25" w:rsidRDefault="00702B25" w:rsidP="0028730F">
      <w:pPr>
        <w:jc w:val="both"/>
      </w:pPr>
    </w:p>
    <w:p w14:paraId="49C92A04" w14:textId="610BC4EF" w:rsidR="008126F8" w:rsidRDefault="008A47FF" w:rsidP="00C669BC">
      <w:pPr>
        <w:jc w:val="both"/>
      </w:pPr>
      <w:r>
        <w:t xml:space="preserve">Consapevole </w:t>
      </w:r>
      <w:r w:rsidR="008126F8">
        <w:t xml:space="preserve">delle responsabilità e delle conseguenze civili e penali previste in caso di false </w:t>
      </w:r>
      <w:r w:rsidR="00F706A3">
        <w:t>attestazioni</w:t>
      </w:r>
      <w:r w:rsidR="00B765DA">
        <w:t xml:space="preserve"> ex </w:t>
      </w:r>
      <w:r w:rsidR="00B765DA" w:rsidRPr="00B765DA">
        <w:t>art. 46 D.P.R. n. 445/2000</w:t>
      </w:r>
      <w:r w:rsidR="00B765DA">
        <w:t>, nonché art. 2043 c.c.</w:t>
      </w:r>
      <w:r w:rsidR="0028730F">
        <w:t>:</w:t>
      </w:r>
      <w:r w:rsidR="008126F8">
        <w:t xml:space="preserve"> </w:t>
      </w:r>
    </w:p>
    <w:p w14:paraId="0A1E4868" w14:textId="34DBA2FF" w:rsidR="008126F8" w:rsidRDefault="00AC5FCC" w:rsidP="00AC5FCC">
      <w:pPr>
        <w:ind w:left="709" w:hanging="709"/>
        <w:jc w:val="both"/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28730F">
        <w:t xml:space="preserve">di essere </w:t>
      </w:r>
      <w:r w:rsidR="008126F8">
        <w:t>il titolare dell’abbonamento al servizio DAZN nell’ambito del quale si innesta la richiesta di indennizzo</w:t>
      </w:r>
      <w:r>
        <w:t>;</w:t>
      </w:r>
    </w:p>
    <w:p w14:paraId="61DE4A70" w14:textId="6908E707" w:rsidR="008126F8" w:rsidRDefault="00AC5FCC" w:rsidP="00C669BC">
      <w:pPr>
        <w:jc w:val="both"/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8126F8">
        <w:t>la validità e la conformità agli originali della documentazione allegata</w:t>
      </w:r>
      <w:r>
        <w:t>;</w:t>
      </w:r>
    </w:p>
    <w:p w14:paraId="15DB375A" w14:textId="79D0E4BB" w:rsidR="008126F8" w:rsidRDefault="00AC5FCC" w:rsidP="00C669BC">
      <w:pPr>
        <w:jc w:val="both"/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8126F8">
        <w:t>la conformità della documentazione allegata rispetto a quanto dichiarato nel presente modulo.</w:t>
      </w:r>
    </w:p>
    <w:p w14:paraId="7BD20946" w14:textId="77777777" w:rsidR="00EC61FF" w:rsidRDefault="00EC61FF" w:rsidP="008126F8">
      <w:pPr>
        <w:tabs>
          <w:tab w:val="left" w:pos="2127"/>
          <w:tab w:val="left" w:pos="5954"/>
          <w:tab w:val="left" w:pos="6379"/>
          <w:tab w:val="left" w:pos="6521"/>
          <w:tab w:val="left" w:pos="6663"/>
          <w:tab w:val="left" w:pos="6946"/>
          <w:tab w:val="left" w:pos="9072"/>
        </w:tabs>
        <w:jc w:val="both"/>
      </w:pPr>
      <w:bookmarkStart w:id="1" w:name="_Hlk106108162"/>
      <w:bookmarkEnd w:id="1"/>
    </w:p>
    <w:p w14:paraId="6CB5CA99" w14:textId="77777777" w:rsidR="00EC61FF" w:rsidRDefault="00EC61FF" w:rsidP="008126F8">
      <w:pPr>
        <w:tabs>
          <w:tab w:val="left" w:pos="2127"/>
          <w:tab w:val="left" w:pos="5954"/>
          <w:tab w:val="left" w:pos="6379"/>
          <w:tab w:val="left" w:pos="6521"/>
          <w:tab w:val="left" w:pos="6663"/>
          <w:tab w:val="left" w:pos="6946"/>
          <w:tab w:val="left" w:pos="9072"/>
        </w:tabs>
        <w:jc w:val="both"/>
      </w:pPr>
    </w:p>
    <w:p w14:paraId="177D7E4E" w14:textId="43BAB4C5" w:rsidR="008126F8" w:rsidRDefault="008A47FF" w:rsidP="008126F8">
      <w:pPr>
        <w:tabs>
          <w:tab w:val="left" w:pos="2127"/>
          <w:tab w:val="left" w:pos="5954"/>
          <w:tab w:val="left" w:pos="6379"/>
          <w:tab w:val="left" w:pos="6521"/>
          <w:tab w:val="left" w:pos="6663"/>
          <w:tab w:val="left" w:pos="6946"/>
          <w:tab w:val="left" w:pos="9072"/>
        </w:tabs>
        <w:jc w:val="both"/>
      </w:pPr>
      <w:r>
        <w:t xml:space="preserve">Luogo e </w:t>
      </w:r>
      <w:r w:rsidR="008126F8">
        <w:t>Data__________________                                                                                         Firma_____________________</w:t>
      </w:r>
    </w:p>
    <w:p w14:paraId="08EBDE96" w14:textId="77777777" w:rsidR="008A47FF" w:rsidRDefault="008A47FF" w:rsidP="008126F8">
      <w:pPr>
        <w:tabs>
          <w:tab w:val="left" w:pos="2127"/>
          <w:tab w:val="left" w:pos="5954"/>
          <w:tab w:val="left" w:pos="6379"/>
          <w:tab w:val="left" w:pos="6521"/>
          <w:tab w:val="left" w:pos="6663"/>
          <w:tab w:val="left" w:pos="6946"/>
          <w:tab w:val="left" w:pos="9072"/>
        </w:tabs>
        <w:jc w:val="both"/>
      </w:pPr>
    </w:p>
    <w:p w14:paraId="70696CBD" w14:textId="77777777" w:rsidR="008126F8" w:rsidRDefault="008126F8" w:rsidP="00724427">
      <w:pPr>
        <w:tabs>
          <w:tab w:val="left" w:pos="2127"/>
          <w:tab w:val="left" w:pos="5954"/>
          <w:tab w:val="left" w:pos="6379"/>
          <w:tab w:val="left" w:pos="6521"/>
          <w:tab w:val="left" w:pos="6663"/>
          <w:tab w:val="left" w:pos="6946"/>
          <w:tab w:val="left" w:pos="9072"/>
        </w:tabs>
        <w:jc w:val="both"/>
      </w:pPr>
    </w:p>
    <w:sectPr w:rsidR="008126F8">
      <w:footerReference w:type="defaul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D297C" w14:textId="77777777" w:rsidR="0065621E" w:rsidRDefault="0065621E" w:rsidP="00724427">
      <w:pPr>
        <w:spacing w:after="0" w:line="240" w:lineRule="auto"/>
      </w:pPr>
      <w:r>
        <w:separator/>
      </w:r>
    </w:p>
  </w:endnote>
  <w:endnote w:type="continuationSeparator" w:id="0">
    <w:p w14:paraId="13D3785F" w14:textId="77777777" w:rsidR="0065621E" w:rsidRDefault="0065621E" w:rsidP="0072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F26C2" w14:textId="4D711AD3" w:rsidR="006D004B" w:rsidRDefault="006D004B">
    <w:pPr>
      <w:pStyle w:val="Footer"/>
      <w:spacing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2DB88" w14:textId="45AC7770" w:rsidR="006D004B" w:rsidRDefault="000B66BA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329B138" wp14:editId="1DDD1648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809393" w14:textId="449A2A22" w:rsidR="006D004B" w:rsidRDefault="006D004B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B23FC3">
                            <w:t>EUROPE-LEGAL-261098680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B23FC3"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B23FC3">
                            <w:instrText>1</w:instrText>
                          </w:r>
                          <w:r>
                            <w:fldChar w:fldCharType="end"/>
                          </w:r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ins w:id="2" w:author="FBD" w:date="2022-07-27T19:44:00Z">
                            <w:r w:rsidR="00B23FC3">
                              <w:rPr>
                                <w:noProof/>
                              </w:rPr>
                              <w:t>/1</w:t>
                            </w:r>
                          </w:ins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B23FC3"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B23FC3">
                            <w:instrText>162696-0043</w:instrText>
                          </w:r>
                          <w:r>
                            <w:fldChar w:fldCharType="end"/>
                          </w:r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ins w:id="3" w:author="FBD" w:date="2022-07-27T19:44:00Z">
                            <w:r w:rsidR="00B23FC3">
                              <w:rPr>
                                <w:noProof/>
                              </w:rPr>
                              <w:t>162696-0043</w:t>
                            </w:r>
                          </w:ins>
                          <w:r>
                            <w:fldChar w:fldCharType="end"/>
                          </w:r>
                        </w:p>
                        <w:p w14:paraId="2CAA4D43" w14:textId="4BEFEC3F" w:rsidR="006D004B" w:rsidRDefault="006D004B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9B1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" filled="f" stroked="f">
              <v:textbox inset="0,0,0,0">
                <w:txbxContent>
                  <w:p w14:paraId="31809393" w14:textId="449A2A22" w:rsidR="006D004B" w:rsidRDefault="006D004B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B23FC3">
                      <w:t>EUROPE-LEGAL-261098680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B23FC3"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B23FC3">
                      <w:instrText>1</w:instrText>
                    </w:r>
                    <w:r>
                      <w:fldChar w:fldCharType="end"/>
                    </w:r>
                    <w:r>
                      <w:instrText>"</w:instrText>
                    </w:r>
                    <w:r>
                      <w:fldChar w:fldCharType="separate"/>
                    </w:r>
                    <w:ins w:id="8" w:author="FBD" w:date="2022-07-27T19:44:00Z">
                      <w:r w:rsidR="00B23FC3">
                        <w:rPr>
                          <w:noProof/>
                        </w:rPr>
                        <w:t>/1</w:t>
                      </w:r>
                    </w:ins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B23FC3"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B23FC3">
                      <w:instrText>162696-0043</w:instrText>
                    </w:r>
                    <w:r>
                      <w:fldChar w:fldCharType="end"/>
                    </w:r>
                    <w:r>
                      <w:instrText xml:space="preserve">  </w:instrText>
                    </w:r>
                    <w:r>
                      <w:fldChar w:fldCharType="separate"/>
                    </w:r>
                    <w:ins w:id="9" w:author="FBD" w:date="2022-07-27T19:44:00Z">
                      <w:r w:rsidR="00B23FC3">
                        <w:rPr>
                          <w:noProof/>
                        </w:rPr>
                        <w:t>162696-0043</w:t>
                      </w:r>
                    </w:ins>
                    <w:r>
                      <w:fldChar w:fldCharType="end"/>
                    </w:r>
                  </w:p>
                  <w:p w14:paraId="2CAA4D43" w14:textId="4BEFEC3F" w:rsidR="006D004B" w:rsidRDefault="006D004B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C34AE" w14:textId="77777777" w:rsidR="0065621E" w:rsidRDefault="0065621E" w:rsidP="00724427">
      <w:pPr>
        <w:spacing w:after="0" w:line="240" w:lineRule="auto"/>
      </w:pPr>
      <w:r>
        <w:separator/>
      </w:r>
    </w:p>
  </w:footnote>
  <w:footnote w:type="continuationSeparator" w:id="0">
    <w:p w14:paraId="189566CB" w14:textId="77777777" w:rsidR="0065621E" w:rsidRDefault="0065621E" w:rsidP="00724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B6925"/>
    <w:multiLevelType w:val="hybridMultilevel"/>
    <w:tmpl w:val="439291FA"/>
    <w:lvl w:ilvl="0" w:tplc="5B7C23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C0C98"/>
    <w:multiLevelType w:val="hybridMultilevel"/>
    <w:tmpl w:val="AE1E2ECA"/>
    <w:lvl w:ilvl="0" w:tplc="5B7C23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E6B43"/>
    <w:multiLevelType w:val="hybridMultilevel"/>
    <w:tmpl w:val="4C026046"/>
    <w:lvl w:ilvl="0" w:tplc="5F92DC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BD">
    <w15:presenceInfo w15:providerId="None" w15:userId="F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MS_Work10" w:val="0~EUROPE-LEGAL||1~261098680||2~1||3~Modulo template per richieste indennizzo||5~FALBERTI||6~FALBERTI||7~WORDX||8~DOC||10~26/07/2022 13:46:18||11~25/07/2022 16:04:05||13~39384||14~False||17~private||18~FALBERTI||19~FALBERTI||21~True||22~True||23~False||25~162696||26~0043||60~DAZN Media Services Limited||61~Coronavirus – rights contract review||74~Alberti, Filippo||75~Alberti, Filippo||76~WORD 2007||77~Document||82~docx||85~26/07/2022 13:46:21||99~01/01/0001 00:00:00||106~C:\Users\falberti\AppData\Roaming\iManage\Work\Recent\Coronavirus _162696_0043_ - Italy\Modulo template per richieste indennizzo(261098680.1).docx||107~01/01/0001 00:00:00||109~27/07/2022 17:26:54||113~25/07/2022 16:04:05||114~26/07/2022 13:46:18||124~False||"/>
    <w:docVar w:name="ForteTempFile" w:val="C:\Users\a-cretford\AppData\Local\Temp\9\3da74179-3a33-42f6-aff9-f766e26957b2.docx"/>
    <w:docVar w:name="zzmp10LastTrailerInserted" w:val="^`~#mp!@&amp;⌍⌒#⌝┕┥525~yŔmN⌎Ã1⌔‧À¥p%⌊²iE®LÒX‟š!$Ö~ò⌊⌍·‛nqÕt@{⌙ [ˇCw’ÊÎä|5XÄ9dÇ9$‡YeÎŢŢ⌖&amp;;/h/⌠ö⌡Ö⌗Ý§xå¬[jQQ¿º ³CFÄ⌊°Ù⌈èpÉ[S»é+¯%VWlK çD¨M¯[Ë¸_¨⌑&lt;6ð/u*jÚ´„õ”¸?(âÁƀ.&lt;⌖⌉eŢ,òℤïã˞1Ô․LŔ/⌘4V 2‚å⌈¸Ô=-9A[PY011"/>
    <w:docVar w:name="zzmp10LastTrailerInserted_2832" w:val="^`~#mp!@&amp;⌍⌒#⌝┕┥525~yŔmN⌎Ã1⌔‧À¥p%⌊²iE®LÒX‟š!$Ö~ò⌊⌍·‛nqÕt@{⌙ [ˇCw’ÊÎä|5XÄ9dÇ9$‡YeÎŢŢ⌖&amp;;/h/⌠ö⌡Ö⌗Ý§xå¬[jQQ¿º ³CFÄ⌊°Ù⌈èpÉ[S»é+¯%VWlK çD¨M¯[Ë¸_¨⌑&lt;6ð/u*jÚ´„õ”¸?(âÁƀ.&lt;⌖⌉eŢ,òℤïã˞1Ô․LŔ/⌘4V 2‚å⌈¸Ô=-9A[PY011"/>
    <w:docVar w:name="zzmp10mSEGsValidated" w:val="1"/>
    <w:docVar w:name="zzmpCompatibilityMode" w:val="15"/>
    <w:docVar w:name="zzmpLegacyTrailerRemoved" w:val="True"/>
  </w:docVars>
  <w:rsids>
    <w:rsidRoot w:val="00C669BC"/>
    <w:rsid w:val="000B66BA"/>
    <w:rsid w:val="00140E58"/>
    <w:rsid w:val="00167248"/>
    <w:rsid w:val="00225D78"/>
    <w:rsid w:val="0028730F"/>
    <w:rsid w:val="0035330A"/>
    <w:rsid w:val="00361BB9"/>
    <w:rsid w:val="003B30D4"/>
    <w:rsid w:val="003F4DE7"/>
    <w:rsid w:val="00595861"/>
    <w:rsid w:val="0065621E"/>
    <w:rsid w:val="006D004B"/>
    <w:rsid w:val="00702B25"/>
    <w:rsid w:val="00724427"/>
    <w:rsid w:val="0074008F"/>
    <w:rsid w:val="00753B51"/>
    <w:rsid w:val="008126F8"/>
    <w:rsid w:val="00816FDD"/>
    <w:rsid w:val="00855754"/>
    <w:rsid w:val="008928DA"/>
    <w:rsid w:val="008A47FF"/>
    <w:rsid w:val="008D7765"/>
    <w:rsid w:val="008F1CBB"/>
    <w:rsid w:val="009048E7"/>
    <w:rsid w:val="00931D7B"/>
    <w:rsid w:val="00960110"/>
    <w:rsid w:val="00A51704"/>
    <w:rsid w:val="00AC5FCC"/>
    <w:rsid w:val="00B23FC3"/>
    <w:rsid w:val="00B765DA"/>
    <w:rsid w:val="00BD0DA0"/>
    <w:rsid w:val="00BF544F"/>
    <w:rsid w:val="00C669BC"/>
    <w:rsid w:val="00D07CB0"/>
    <w:rsid w:val="00D14000"/>
    <w:rsid w:val="00DB72F4"/>
    <w:rsid w:val="00E174BE"/>
    <w:rsid w:val="00E92B57"/>
    <w:rsid w:val="00EC2E37"/>
    <w:rsid w:val="00EC61FF"/>
    <w:rsid w:val="00F25824"/>
    <w:rsid w:val="00F449A4"/>
    <w:rsid w:val="00F706A3"/>
    <w:rsid w:val="00FC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F0A4188"/>
  <w15:docId w15:val="{62B12ACE-B31E-42DF-B9D0-C2B399EA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427"/>
  </w:style>
  <w:style w:type="paragraph" w:styleId="Footer">
    <w:name w:val="footer"/>
    <w:basedOn w:val="Normal"/>
    <w:link w:val="FooterChar"/>
    <w:uiPriority w:val="99"/>
    <w:unhideWhenUsed/>
    <w:rsid w:val="00724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427"/>
  </w:style>
  <w:style w:type="paragraph" w:customStyle="1" w:styleId="MacPacTrailer">
    <w:name w:val="MacPac Trailer"/>
    <w:rsid w:val="00724427"/>
    <w:pPr>
      <w:widowControl w:val="0"/>
      <w:spacing w:after="0" w:line="170" w:lineRule="exact"/>
    </w:pPr>
    <w:rPr>
      <w:rFonts w:ascii="Times New Roman" w:eastAsia="Times New Roman" w:hAnsi="Times New Roman" w:cs="Times New Roman"/>
      <w:sz w:val="1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4427"/>
    <w:rPr>
      <w:color w:val="808080"/>
    </w:rPr>
  </w:style>
  <w:style w:type="paragraph" w:styleId="Revision">
    <w:name w:val="Revision"/>
    <w:hidden/>
    <w:uiPriority w:val="99"/>
    <w:semiHidden/>
    <w:rsid w:val="003B30D4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3B30D4"/>
  </w:style>
  <w:style w:type="paragraph" w:styleId="ListParagraph">
    <w:name w:val="List Paragraph"/>
    <w:basedOn w:val="Normal"/>
    <w:uiPriority w:val="34"/>
    <w:qFormat/>
    <w:rsid w:val="009601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5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5D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D7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57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ichiestarimborsodazn@dazn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dazn.com/app-report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BF4B0680890243B639B00D6C507F28" ma:contentTypeVersion="13" ma:contentTypeDescription="Creare un nuovo documento." ma:contentTypeScope="" ma:versionID="5295d754dddb51481c7e0bffc908009e">
  <xsd:schema xmlns:xsd="http://www.w3.org/2001/XMLSchema" xmlns:xs="http://www.w3.org/2001/XMLSchema" xmlns:p="http://schemas.microsoft.com/office/2006/metadata/properties" xmlns:ns3="53df3619-3d7c-4935-8ab7-a235544f54d5" xmlns:ns4="2daa4285-c217-4950-8e56-880002118750" targetNamespace="http://schemas.microsoft.com/office/2006/metadata/properties" ma:root="true" ma:fieldsID="d4a83dfc3f9c1b24fa0fbacc86e6a49b" ns3:_="" ns4:_="">
    <xsd:import namespace="53df3619-3d7c-4935-8ab7-a235544f54d5"/>
    <xsd:import namespace="2daa4285-c217-4950-8e56-8800021187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3619-3d7c-4935-8ab7-a235544f5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a4285-c217-4950-8e56-8800021187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��< ? x m l   v e r s i o n = " 1 . 0 "   e n c o d i n g = " u t f - 1 6 " ? > < p r o p e r t i e s   x m l n s = " h t t p : / / w w w . i m a n a g e . c o m / w o r k / x m l s c h e m a " >  
     < d o c u m e n t i d > E U R O P E - L E G A L ! 2 6 1 0 9 8 6 8 0 . 1 < / d o c u m e n t i d >  
     < s e n d e r i d > F A L B E R T I < / s e n d e r i d >  
     < s e n d e r e m a i l > F I L I P P O . A L B E R T I @ F R E S H F I E L D S . C O M < / s e n d e r e m a i l >  
     < l a s t m o d i f i e d > 2 0 2 2 - 0 7 - 2 7 T 1 9 : 4 4 : 0 0 . 0 0 0 0 0 0 0 + 0 2 : 0 0 < / l a s t m o d i f i e d >  
     < d a t a b a s e > E U R O P E - L E G A L < / d a t a b a s e >  
 < / p r o p e r t i e s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ED714-E2C9-45AA-B39B-8F46E88EA86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3df3619-3d7c-4935-8ab7-a235544f54d5"/>
    <ds:schemaRef ds:uri="2daa4285-c217-4950-8e56-88000211875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698BA-A350-4618-8135-476A77E8260C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1BF5BE8D-5FEE-4268-82B0-08EA18F44C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F86968-C2B5-41C5-8573-4571C366473D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2EEE371-A205-4804-9262-7A0B52521EE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4534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Freshfields Bruckhaus Deringer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FBD</dc:creator>
  <cp:keywords/>
  <dc:description/>
  <cp:lastModifiedBy>Fabio Tucci</cp:lastModifiedBy>
  <cp:revision>2</cp:revision>
  <dcterms:created xsi:type="dcterms:W3CDTF">2022-08-01T06:04:00Z</dcterms:created>
  <dcterms:modified xsi:type="dcterms:W3CDTF">2022-08-01T06:04:00Z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EUROPE-LEGAL-261098680</vt:lpwstr>
  </property>
  <property fmtid="{D5CDD505-2E9C-101B-9397-08002B2CF9AE}" pid="3" name="docVersion">
    <vt:lpwstr>1</vt:lpwstr>
  </property>
  <property fmtid="{D5CDD505-2E9C-101B-9397-08002B2CF9AE}" pid="4" name="docCliMat">
    <vt:lpwstr>162696-0043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ContentTypeId">
    <vt:lpwstr>0x010100B4BF4B0680890243B639B00D6C507F28</vt:lpwstr>
  </property>
</Properties>
</file>